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C8E90" w14:textId="59489637" w:rsidR="00A60925" w:rsidRPr="005B3168" w:rsidRDefault="002057A3" w:rsidP="00D0653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B3168">
        <w:rPr>
          <w:rFonts w:ascii="Times New Roman" w:hAnsi="Times New Roman" w:cs="Times New Roman"/>
          <w:bCs/>
          <w:i/>
          <w:sz w:val="20"/>
          <w:szCs w:val="20"/>
        </w:rPr>
        <w:t>Образец</w:t>
      </w:r>
      <w:r w:rsidR="00C1129D" w:rsidRPr="005B3168">
        <w:rPr>
          <w:rFonts w:ascii="Times New Roman" w:hAnsi="Times New Roman" w:cs="Times New Roman"/>
          <w:bCs/>
          <w:i/>
          <w:sz w:val="20"/>
          <w:szCs w:val="20"/>
        </w:rPr>
        <w:t xml:space="preserve"> № 4</w:t>
      </w:r>
    </w:p>
    <w:p w14:paraId="04260DAC" w14:textId="77777777" w:rsidR="00A60925" w:rsidRPr="00D06533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E72D91" w14:textId="77777777" w:rsidR="0056780E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14:paraId="39CBE25A" w14:textId="77777777" w:rsidR="00A60925" w:rsidRPr="0056780E" w:rsidRDefault="0056780E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ДИРЕКТОРА НА ИО – БАН, ВАРНА</w:t>
      </w:r>
    </w:p>
    <w:p w14:paraId="5DB765E5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CCDBCE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1950F7" w14:textId="77777777" w:rsidR="00A60925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az-Cyrl-AZ"/>
        </w:rPr>
        <w:t xml:space="preserve"> ТЕХНИЧЕСКО П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РЕДЛОЖЕНИЕ </w:t>
      </w:r>
    </w:p>
    <w:p w14:paraId="438EF0F8" w14:textId="4DDB443F" w:rsidR="00C1129D" w:rsidRPr="00C1129D" w:rsidRDefault="00C1129D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43F97B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C6D725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38A31F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Долуподписаният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ата</w:t>
      </w:r>
      <w:proofErr w:type="spellEnd"/>
      <w:r w:rsidRPr="0056780E">
        <w:rPr>
          <w:rFonts w:ascii="Times New Roman" w:hAnsi="Times New Roman" w:cs="Times New Roman"/>
          <w:sz w:val="20"/>
          <w:szCs w:val="20"/>
        </w:rPr>
        <w:t>: __________________________________________________</w:t>
      </w:r>
    </w:p>
    <w:p w14:paraId="3BD6BFB1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име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презиме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фамилия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884C4A4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88B2A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качеството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 ми на __________________________________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посочете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длъжността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 </w:t>
      </w:r>
    </w:p>
    <w:p w14:paraId="237F9DF4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1DB6F5B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на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             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посочете наименованието на участника)</w:t>
      </w:r>
    </w:p>
    <w:p w14:paraId="0A4BEE79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08478A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D39B9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УВАЖАЕМ</w:t>
      </w:r>
      <w:r w:rsidR="0056780E" w:rsidRPr="0056780E">
        <w:rPr>
          <w:rFonts w:ascii="Times New Roman" w:hAnsi="Times New Roman" w:cs="Times New Roman"/>
          <w:b/>
          <w:bCs/>
          <w:sz w:val="20"/>
          <w:szCs w:val="20"/>
        </w:rPr>
        <w:t>А ГОСПОЖО ДИРЕКТОР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</w:p>
    <w:p w14:paraId="168C37B7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20C948" w14:textId="46F6C826" w:rsidR="00C1129D" w:rsidRPr="00C1129D" w:rsidRDefault="00C1129D" w:rsidP="00C1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Във връзка с </w:t>
      </w:r>
      <w:r w:rsidR="00D1112A" w:rsidRPr="00D1112A">
        <w:rPr>
          <w:rFonts w:ascii="Times New Roman" w:eastAsia="Times New Roman" w:hAnsi="Times New Roman" w:cs="Times New Roman"/>
          <w:sz w:val="20"/>
          <w:szCs w:val="20"/>
        </w:rPr>
        <w:t xml:space="preserve">публично състезание за възлагане на обществена поръчка </w:t>
      </w:r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с предмет</w:t>
      </w:r>
      <w:r w:rsidRPr="00C1129D">
        <w:rPr>
          <w:rFonts w:ascii="Times New Roman" w:eastAsia="Times New Roman" w:hAnsi="Times New Roman" w:cs="Times New Roman"/>
          <w:sz w:val="20"/>
          <w:szCs w:val="20"/>
        </w:rPr>
        <w:t>:</w:t>
      </w:r>
      <w:r w:rsidR="00B359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59AC" w:rsidRPr="00B359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“Доставка на </w:t>
      </w:r>
      <w:proofErr w:type="spellStart"/>
      <w:r w:rsidR="00B359AC" w:rsidRPr="00B359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флоуцитометър</w:t>
      </w:r>
      <w:proofErr w:type="spellEnd"/>
      <w:r w:rsidR="00B359AC" w:rsidRPr="00B359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за определяне на количествен и качествен състав на </w:t>
      </w:r>
      <w:proofErr w:type="spellStart"/>
      <w:r w:rsidR="00B359AC" w:rsidRPr="00B359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фитопланктона</w:t>
      </w:r>
      <w:proofErr w:type="spellEnd"/>
      <w:r w:rsidR="00B359AC" w:rsidRPr="00B359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за нуждите на международно плаване на НИК "Академик",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</w:t>
      </w:r>
      <w:proofErr w:type="spellStart"/>
      <w:r w:rsidR="00B359AC" w:rsidRPr="00B359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Euro-Agro</w:t>
      </w:r>
      <w:proofErr w:type="spellEnd"/>
      <w:r w:rsidR="00B359AC" w:rsidRPr="00B359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) – (МАСРИ/MASRI)””</w:t>
      </w:r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,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предлагам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качеството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си на кандидат за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изпълнител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 следното:</w:t>
      </w:r>
    </w:p>
    <w:p w14:paraId="1326F9C4" w14:textId="52EC32BE" w:rsidR="00C1129D" w:rsidRDefault="00C1129D" w:rsidP="00C112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1129D">
        <w:rPr>
          <w:rFonts w:ascii="Times New Roman" w:hAnsi="Times New Roman" w:cs="Times New Roman"/>
          <w:b/>
          <w:sz w:val="20"/>
          <w:szCs w:val="20"/>
        </w:rPr>
        <w:t>1</w:t>
      </w:r>
      <w:r w:rsidR="00A60925" w:rsidRPr="00C1129D">
        <w:rPr>
          <w:rFonts w:ascii="Times New Roman" w:hAnsi="Times New Roman" w:cs="Times New Roman"/>
          <w:b/>
          <w:sz w:val="20"/>
          <w:szCs w:val="20"/>
        </w:rPr>
        <w:t xml:space="preserve">.Предложение за изпълнение на поръчката: </w:t>
      </w:r>
      <w:r w:rsidRPr="00C1129D">
        <w:rPr>
          <w:rFonts w:ascii="Times New Roman" w:hAnsi="Times New Roman" w:cs="Times New Roman"/>
          <w:sz w:val="20"/>
          <w:szCs w:val="20"/>
        </w:rPr>
        <w:t>П</w:t>
      </w:r>
      <w:r w:rsidRPr="00C1129D">
        <w:rPr>
          <w:rFonts w:ascii="Times New Roman" w:hAnsi="Times New Roman" w:cs="Times New Roman"/>
          <w:iCs/>
          <w:sz w:val="20"/>
          <w:szCs w:val="20"/>
        </w:rPr>
        <w:t xml:space="preserve">отвърждавам, че ще изпълним пълния предмет на поръчката, в съответствие с приложимото национално законодателство, техническата спецификация и всички изисквания на Възложителя. </w:t>
      </w:r>
    </w:p>
    <w:p w14:paraId="1C0F0C0C" w14:textId="25B57EB6" w:rsidR="00105838" w:rsidRPr="00DB2DC8" w:rsidRDefault="00105838" w:rsidP="00C112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2DC8">
        <w:rPr>
          <w:rFonts w:ascii="Times New Roman" w:hAnsi="Times New Roman" w:cs="Times New Roman"/>
          <w:iCs/>
          <w:sz w:val="20"/>
          <w:szCs w:val="20"/>
        </w:rPr>
        <w:t xml:space="preserve">Предлагам следното </w:t>
      </w:r>
      <w:r w:rsidR="005D3E58">
        <w:rPr>
          <w:rFonts w:ascii="Times New Roman" w:hAnsi="Times New Roman" w:cs="Times New Roman"/>
          <w:iCs/>
          <w:sz w:val="20"/>
          <w:szCs w:val="20"/>
        </w:rPr>
        <w:t xml:space="preserve">ново, неупотребявано </w:t>
      </w:r>
      <w:r w:rsidRPr="00DB2DC8">
        <w:rPr>
          <w:rFonts w:ascii="Times New Roman" w:hAnsi="Times New Roman" w:cs="Times New Roman"/>
          <w:iCs/>
          <w:sz w:val="20"/>
          <w:szCs w:val="20"/>
        </w:rPr>
        <w:t>оборудване:</w:t>
      </w:r>
    </w:p>
    <w:tbl>
      <w:tblPr>
        <w:tblW w:w="1148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3"/>
        <w:gridCol w:w="4270"/>
        <w:gridCol w:w="941"/>
        <w:gridCol w:w="2218"/>
        <w:gridCol w:w="3075"/>
      </w:tblGrid>
      <w:tr w:rsidR="00E258A6" w:rsidRPr="00E258A6" w14:paraId="7DD1BBAF" w14:textId="77777777" w:rsidTr="00DB2DC8">
        <w:trPr>
          <w:cantSplit/>
          <w:trHeight w:val="255"/>
          <w:tblHeader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496CE65" w14:textId="77777777" w:rsidR="00E258A6" w:rsidRPr="00E258A6" w:rsidRDefault="00E258A6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Позиция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878F7D8" w14:textId="77777777" w:rsidR="00E258A6" w:rsidRPr="00E258A6" w:rsidRDefault="00E258A6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Описание на оборудване,</w:t>
            </w:r>
            <w:r w:rsidRPr="00E258A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br/>
              <w:t>вкл. работни характеристики и функционални изисквания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C8FCC0" w14:textId="77777777" w:rsidR="00E258A6" w:rsidRPr="00E258A6" w:rsidRDefault="00E258A6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Коли</w:t>
            </w:r>
          </w:p>
          <w:p w14:paraId="40951F14" w14:textId="77777777" w:rsidR="00E258A6" w:rsidRPr="00E258A6" w:rsidRDefault="00E258A6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E258A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3D60720" w14:textId="195F14AE" w:rsidR="00E258A6" w:rsidRPr="00E258A6" w:rsidRDefault="00DB2DC8" w:rsidP="00DB2D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Изисквани от възложителя т</w:t>
            </w:r>
            <w:r w:rsidR="00E258A6" w:rsidRPr="00E258A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ехнически параметри/материал </w:t>
            </w:r>
            <w:r w:rsidR="00E258A6" w:rsidRPr="00E258A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br/>
              <w:t>(когато е приложимо)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CAD64C" w14:textId="77777777" w:rsidR="00E258A6" w:rsidRDefault="00DB2DC8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DB2DC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Описание на предложението</w:t>
            </w:r>
          </w:p>
          <w:p w14:paraId="34DC2DB1" w14:textId="60D2ACE3" w:rsidR="009F54C5" w:rsidRPr="00E258A6" w:rsidRDefault="009F54C5" w:rsidP="009F5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/</w:t>
            </w:r>
            <w:bookmarkStart w:id="0" w:name="_GoBack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навсякъде, където е приложимо,  да се посочат производител и продуктови номера</w:t>
            </w:r>
            <w:bookmarkEnd w:id="0"/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/</w:t>
            </w:r>
          </w:p>
        </w:tc>
      </w:tr>
      <w:tr w:rsidR="00E258A6" w:rsidRPr="00E258A6" w14:paraId="05C39C1C" w14:textId="77777777" w:rsidTr="00DB2DC8">
        <w:trPr>
          <w:cantSplit/>
          <w:trHeight w:val="255"/>
          <w:tblHeader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21A275A" w14:textId="77777777" w:rsidR="00E258A6" w:rsidRPr="00E258A6" w:rsidRDefault="00E258A6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0648E6B" w14:textId="77777777" w:rsidR="00E258A6" w:rsidRPr="00E258A6" w:rsidRDefault="00E258A6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B8A045" w14:textId="77777777" w:rsidR="00E258A6" w:rsidRPr="00E258A6" w:rsidRDefault="00E258A6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1E96B95" w14:textId="77777777" w:rsidR="00E258A6" w:rsidRPr="00E258A6" w:rsidRDefault="00E258A6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D0F7E9" w14:textId="77777777" w:rsidR="00E258A6" w:rsidRPr="00E258A6" w:rsidRDefault="00E258A6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</w:tr>
      <w:tr w:rsidR="00E258A6" w:rsidRPr="00E258A6" w14:paraId="30FB5918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C489851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8337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Компонент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  <w:p w14:paraId="7DAB467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Проточен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цитометър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флоуцитометър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A5E4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7E12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63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8A6" w:rsidRPr="00E258A6" w14:paraId="04C6F6EA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595C86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5293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Общо описание и предназначение </w:t>
            </w:r>
          </w:p>
          <w:p w14:paraId="687A5BF2" w14:textId="77777777" w:rsidR="00E258A6" w:rsidRPr="00E258A6" w:rsidRDefault="00E258A6" w:rsidP="00E258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</w:pPr>
            <w:proofErr w:type="spellStart"/>
            <w:r w:rsidRPr="00E258A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>Флоуцитометърът</w:t>
            </w:r>
            <w:proofErr w:type="spellEnd"/>
            <w:r w:rsidRPr="00E258A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 xml:space="preserve"> е научно оборудване, предназначено за автоматичен анализ на структурни и функционални характеристики на клетки или частици в хетерогенна суспензия, определяне на </w:t>
            </w:r>
            <w:r w:rsidRPr="00E258A6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bg-BG"/>
              </w:rPr>
              <w:t>количествения и качествения</w:t>
            </w:r>
            <w:r w:rsidRPr="00E258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2"/>
                <w:sz w:val="20"/>
                <w:szCs w:val="20"/>
                <w:lang w:eastAsia="bg-BG"/>
              </w:rPr>
              <w:t xml:space="preserve"> </w:t>
            </w:r>
            <w:r w:rsidRPr="00E258A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 xml:space="preserve">състав на  </w:t>
            </w:r>
            <w:proofErr w:type="spellStart"/>
            <w:r w:rsidRPr="00E258A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>фитопланктона</w:t>
            </w:r>
            <w:proofErr w:type="spellEnd"/>
            <w:r w:rsidRPr="00E258A6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>, чрез анализ на единични клетки и определяне на отделни частици (една по една) при висока скорост.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4BA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0048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AB70" w14:textId="77777777" w:rsid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…………………………………….</w:t>
            </w:r>
          </w:p>
          <w:p w14:paraId="0629985E" w14:textId="55E9CB57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/производител, марка, модел, общо описание/</w:t>
            </w:r>
          </w:p>
        </w:tc>
      </w:tr>
      <w:tr w:rsidR="00E258A6" w:rsidRPr="00E258A6" w14:paraId="6C1CDAC8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FFB1B4A" w14:textId="0768AE0D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2CD2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Размер на частиците и размер на пробата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76B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BB48E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68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8A6" w:rsidRPr="00E258A6" w14:paraId="5AA492C9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A02178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I.2.1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6D0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диаметър) на частиците</w:t>
            </w:r>
          </w:p>
          <w:p w14:paraId="0E5CC7B1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5877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C57E2" w14:textId="77777777" w:rsid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0.2µm до 800 µm</w:t>
            </w:r>
          </w:p>
          <w:p w14:paraId="0A0B1350" w14:textId="0BB447DB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По-високата чувствителност на оборудването позволява определянето на </w:t>
            </w: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количествения и качествения</w:t>
            </w:r>
            <w:r w:rsidRPr="00E258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състав на микрочастици и организми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C2F" w14:textId="38894E7C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………….</w:t>
            </w:r>
          </w:p>
        </w:tc>
      </w:tr>
      <w:tr w:rsidR="00E258A6" w:rsidRPr="00E258A6" w14:paraId="70827CD9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6A00F7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I.2.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D6DDD" w14:textId="77777777" w:rsidR="00E258A6" w:rsidRPr="00E258A6" w:rsidRDefault="00E258A6" w:rsidP="00E258A6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на дюзата на поточната клетка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B53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145D8" w14:textId="77777777" w:rsid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800µm</w:t>
            </w:r>
          </w:p>
          <w:p w14:paraId="7EF1CC08" w14:textId="35E15E5D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Ограничава размера на организмите, които могат да преминават през него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E2C" w14:textId="08A57F84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…………..</w:t>
            </w:r>
          </w:p>
        </w:tc>
      </w:tr>
      <w:tr w:rsidR="00E258A6" w:rsidRPr="00E258A6" w14:paraId="3362F41E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8FC79E1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I.2.3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C9FE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Дължина на анализираните частици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41B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15C27" w14:textId="77777777" w:rsid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≥4000µm</w:t>
            </w:r>
          </w:p>
          <w:p w14:paraId="5FB94A1F" w14:textId="68A907FA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Позволява коректен анализ на обекти с нишковидна  и удължена форма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119" w14:textId="14303F73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61D6946D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63BFC4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I.2.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A711B" w14:textId="3766D73E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Дебит на обема на пробата  </w:t>
            </w:r>
            <w:r w:rsidR="005227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възможност за нисък дебит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20AE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94718" w14:textId="77777777" w:rsid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≤5µl/</w:t>
            </w:r>
            <w:proofErr w:type="spellStart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</w:p>
          <w:p w14:paraId="1AC9F227" w14:textId="27990AAF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Ниският дебит е важен за анализиране на проби с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частици при голяма концентрация без разреждане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3A8" w14:textId="03BFBC05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284CDA4B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00915FC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I.2.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D05BD" w14:textId="7F5C3698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Дебит на обема на пробата  </w:t>
            </w:r>
            <w:r w:rsidR="005227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възможност за висок дебит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0F68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F7E7" w14:textId="77777777" w:rsid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 1,000 µl/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proofErr w:type="spellEnd"/>
          </w:p>
          <w:p w14:paraId="59441AB4" w14:textId="5BA22C1C" w:rsidR="00E258A6" w:rsidRPr="00E258A6" w:rsidRDefault="00DB2DC8" w:rsidP="00DB2D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Високият дебит е необходим за анализиране на проби с големи частици при ниска концентрация без концентриране.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57AA" w14:textId="17E35A44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33B83B68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75F384E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I.2.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FBFA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на частиците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785A4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AB9C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 xml:space="preserve">10^3 – 10^10 </w:t>
            </w:r>
            <w:proofErr w:type="spellStart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particles</w:t>
            </w:r>
            <w:proofErr w:type="spellEnd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102" w14:textId="10B67E73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1C9D3E9F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DCBC8AB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115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Оптичен сигнал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88B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A014B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886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8A6" w:rsidRPr="00E258A6" w14:paraId="2C848B5F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7780884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I.3.1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B96FB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Пряко разсейване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EBA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9D79E" w14:textId="671EE36E" w:rsid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58A6" w:rsidRPr="00E258A6">
              <w:rPr>
                <w:rFonts w:ascii="Times New Roman" w:hAnsi="Times New Roman" w:cs="Times New Roman"/>
                <w:sz w:val="20"/>
                <w:szCs w:val="20"/>
              </w:rPr>
              <w:t>алично</w:t>
            </w:r>
          </w:p>
          <w:p w14:paraId="4B5C6904" w14:textId="2707ED78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Позволява установяването на размера на частиците (особено на микрочастици)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841" w14:textId="6C39F783" w:rsidR="00E258A6" w:rsidRPr="00E258A6" w:rsidRDefault="00DB2DC8" w:rsidP="00DB2D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……………(да/не)</w:t>
            </w:r>
          </w:p>
        </w:tc>
      </w:tr>
      <w:tr w:rsidR="00E258A6" w:rsidRPr="00E258A6" w14:paraId="25726B46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3E39978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I.3.2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3884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Странично разсейване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F029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F2C99" w14:textId="3A58DD14" w:rsid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58A6" w:rsidRPr="00E258A6">
              <w:rPr>
                <w:rFonts w:ascii="Times New Roman" w:hAnsi="Times New Roman" w:cs="Times New Roman"/>
                <w:sz w:val="20"/>
                <w:szCs w:val="20"/>
              </w:rPr>
              <w:t>алично</w:t>
            </w:r>
          </w:p>
          <w:p w14:paraId="6CE39174" w14:textId="7E262D0A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Позволява установяването  на размера и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гранулираността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на частиците, особено микрочастици (и газови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везикули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например </w:t>
            </w:r>
            <w:proofErr w:type="spellStart"/>
            <w:r w:rsidRPr="00E258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Microcystis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023A" w14:textId="2D6422B3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……………(да/не)</w:t>
            </w:r>
          </w:p>
        </w:tc>
      </w:tr>
      <w:tr w:rsidR="00E258A6" w:rsidRPr="00E258A6" w14:paraId="16ECA4FE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18A2E2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I.3.3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A54B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Флуоресцентен детектор канал 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6DDC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2CA0D" w14:textId="720C8ACC" w:rsid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58A6" w:rsidRPr="00E258A6">
              <w:rPr>
                <w:rFonts w:ascii="Times New Roman" w:hAnsi="Times New Roman" w:cs="Times New Roman"/>
                <w:sz w:val="20"/>
                <w:szCs w:val="20"/>
              </w:rPr>
              <w:t>аличен</w:t>
            </w:r>
          </w:p>
          <w:p w14:paraId="5AF35D0C" w14:textId="6635AF84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Позволява определянето на хлорофил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42E" w14:textId="7593FD7F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……………(да/не)</w:t>
            </w:r>
          </w:p>
        </w:tc>
      </w:tr>
      <w:tr w:rsidR="00E258A6" w:rsidRPr="00E258A6" w14:paraId="53982C0F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F82544E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I.3.4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8F86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Флуоресцентен детектор канал 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2BA8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01702" w14:textId="6BF2EE00" w:rsid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58A6" w:rsidRPr="00E258A6">
              <w:rPr>
                <w:rFonts w:ascii="Times New Roman" w:hAnsi="Times New Roman" w:cs="Times New Roman"/>
                <w:sz w:val="20"/>
                <w:szCs w:val="20"/>
              </w:rPr>
              <w:t>аличен</w:t>
            </w:r>
          </w:p>
          <w:p w14:paraId="33D08906" w14:textId="61A170A8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Позволява определянето на допълнителен пигмент 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F79" w14:textId="4970F47C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……………(да/не)</w:t>
            </w:r>
          </w:p>
        </w:tc>
      </w:tr>
      <w:tr w:rsidR="00E258A6" w:rsidRPr="00E258A6" w14:paraId="064F0F67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FDF12E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I.3.5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48DB1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Флуоресцентен детектор канал 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CA97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F2214" w14:textId="65BDD5AA" w:rsid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58A6" w:rsidRPr="00E258A6">
              <w:rPr>
                <w:rFonts w:ascii="Times New Roman" w:hAnsi="Times New Roman" w:cs="Times New Roman"/>
                <w:sz w:val="20"/>
                <w:szCs w:val="20"/>
              </w:rPr>
              <w:t>аличен</w:t>
            </w:r>
          </w:p>
          <w:p w14:paraId="089E6FA3" w14:textId="3EBACD40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Позволява определянето на допълнителен пигмент 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A2D" w14:textId="0D6022ED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……………(да/не)</w:t>
            </w:r>
          </w:p>
        </w:tc>
      </w:tr>
      <w:tr w:rsidR="00E258A6" w:rsidRPr="00E258A6" w14:paraId="2E1780B1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20E87BC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I.4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9FC4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Формат на данните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215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8DAC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0EB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E258A6" w:rsidRPr="00E258A6" w14:paraId="707F6081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</w:tcPr>
          <w:p w14:paraId="56B0DE6A" w14:textId="77777777" w:rsidR="00E258A6" w:rsidRPr="00E258A6" w:rsidRDefault="00E258A6" w:rsidP="00E258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I.4.1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79B9" w14:textId="77777777" w:rsidR="00E258A6" w:rsidRPr="00E258A6" w:rsidRDefault="00E258A6" w:rsidP="00E258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ru-RU"/>
              </w:rPr>
            </w:pPr>
            <w:proofErr w:type="spellStart"/>
            <w:r w:rsidRPr="00E258A6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Пълн</w:t>
            </w:r>
            <w:proofErr w:type="spellEnd"/>
            <w:r w:rsidRPr="00E258A6">
              <w:rPr>
                <w:rFonts w:asciiTheme="minorHAnsi" w:eastAsia="Times New Roman" w:hAnsiTheme="minorHAnsi" w:cs="Courier New"/>
                <w:color w:val="212121"/>
                <w:sz w:val="20"/>
                <w:szCs w:val="20"/>
                <w:lang w:val="en-US"/>
              </w:rPr>
              <w:t>o</w:t>
            </w:r>
            <w:r w:rsidRPr="00E258A6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сигнални импулсни профили (сканирания) на всяка частица</w:t>
            </w:r>
          </w:p>
          <w:p w14:paraId="02B799A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87A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3293A" w14:textId="1DDFD67E" w:rsid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58A6" w:rsidRPr="00E258A6">
              <w:rPr>
                <w:rFonts w:ascii="Times New Roman" w:hAnsi="Times New Roman" w:cs="Times New Roman"/>
                <w:sz w:val="20"/>
                <w:szCs w:val="20"/>
              </w:rPr>
              <w:t>алични</w:t>
            </w:r>
          </w:p>
          <w:p w14:paraId="6EF66E9A" w14:textId="36EC4F5F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Позволява морфологичен анализ с висока чувствителност на по- големи организми и определяне  на линейна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биомаса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A7C" w14:textId="1EB2FD6E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……………(да/не)</w:t>
            </w:r>
          </w:p>
        </w:tc>
      </w:tr>
      <w:tr w:rsidR="00E258A6" w:rsidRPr="00E258A6" w14:paraId="5A2689BD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</w:tcPr>
          <w:p w14:paraId="61A61FA2" w14:textId="77777777" w:rsidR="00E258A6" w:rsidRPr="00E258A6" w:rsidRDefault="00E258A6" w:rsidP="00E258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I.4.2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883E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Скорост на анализ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9575C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E07B5" w14:textId="77777777" w:rsid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 xml:space="preserve">≥10000 </w:t>
            </w:r>
            <w:proofErr w:type="spellStart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particles</w:t>
            </w:r>
            <w:proofErr w:type="spellEnd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14:paraId="5FE95CD4" w14:textId="30BA89FD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Скоростта на броене на частиците е необходима за анализ на проби с по-малки клетки при по-висока концентрация.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2D53" w14:textId="772E88EC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6DAC5EFF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</w:tcPr>
          <w:p w14:paraId="137F0788" w14:textId="77777777" w:rsidR="00E258A6" w:rsidRPr="00E258A6" w:rsidRDefault="00E258A6" w:rsidP="00E258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I.4.3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A727" w14:textId="1B4E35A4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Максимален брой на сканирани частици</w:t>
            </w:r>
            <w:r w:rsidR="00DB2DC8"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B2D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DB2DC8"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Максимално количество сканирани частици за файл</w:t>
            </w:r>
            <w:r w:rsidR="00DB2D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9463B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80EB7" w14:textId="77777777" w:rsidR="00E258A6" w:rsidRPr="00E258A6" w:rsidRDefault="00E258A6" w:rsidP="00E258A6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 xml:space="preserve">100,000 </w:t>
            </w:r>
            <w:proofErr w:type="spellStart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particles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4EAF" w14:textId="3DC680D3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65BDF57F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8C54B2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I.5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1146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Снимков (фото) анализ на частиците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6E5B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17DD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058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E258A6" w:rsidRPr="00E258A6" w14:paraId="19B89C65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37FE7B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I.5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87A5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Скорост на заснимане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A644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5B74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 xml:space="preserve">≥10 </w:t>
            </w:r>
            <w:proofErr w:type="spellStart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photos</w:t>
            </w:r>
            <w:proofErr w:type="spellEnd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14:paraId="1DE4330C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58E" w14:textId="0C034D3B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74812352" w14:textId="77777777" w:rsidTr="00DB2DC8">
        <w:trPr>
          <w:cantSplit/>
          <w:trHeight w:val="57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</w:tcPr>
          <w:p w14:paraId="5A548011" w14:textId="77777777" w:rsidR="00E258A6" w:rsidRPr="00E258A6" w:rsidRDefault="00E258A6" w:rsidP="00E258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I.5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200E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Брой снимки за файл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EAB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D98D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 xml:space="preserve">≥5,000 </w:t>
            </w:r>
            <w:proofErr w:type="spellStart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photos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259" w14:textId="734A2060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5B248616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</w:tcPr>
          <w:p w14:paraId="1934FA53" w14:textId="77777777" w:rsidR="00E258A6" w:rsidRPr="00E258A6" w:rsidRDefault="00E258A6" w:rsidP="00E258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I.5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40D7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Оптична фото резолюция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0A0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ECE84" w14:textId="77777777" w:rsid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≤0.8µm</w:t>
            </w:r>
          </w:p>
          <w:p w14:paraId="28D5703A" w14:textId="53E99E06" w:rsidR="00E258A6" w:rsidRPr="00E258A6" w:rsidRDefault="00DB2DC8" w:rsidP="00DB2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Резолюция, определена от качеството на оптиката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34D" w14:textId="7DC8F8BC" w:rsidR="00E258A6" w:rsidRPr="00E258A6" w:rsidRDefault="00DB2DC8" w:rsidP="00DB2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70782FA5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</w:tcPr>
          <w:p w14:paraId="2338D029" w14:textId="77777777" w:rsidR="00E258A6" w:rsidRPr="00E258A6" w:rsidRDefault="00E258A6" w:rsidP="00E258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I.5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68A6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Цифрова фото резолюция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DB7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6CD3" w14:textId="77777777" w:rsid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≥3</w:t>
            </w:r>
            <w:r w:rsidRPr="00E258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.3pixels/µm</w:t>
            </w:r>
          </w:p>
          <w:p w14:paraId="574AB983" w14:textId="0274036D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2DC8">
              <w:rPr>
                <w:rFonts w:ascii="Times New Roman" w:hAnsi="Times New Roman" w:cs="Times New Roman"/>
                <w:sz w:val="20"/>
                <w:szCs w:val="20"/>
              </w:rPr>
              <w:t>Разделителната способност, определена от сензора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07B" w14:textId="21FB39DD" w:rsidR="00E258A6" w:rsidRPr="00E258A6" w:rsidRDefault="00DB2DC8" w:rsidP="00DB2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257538F7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DC8B94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I.5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92F5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на фото рамката (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WxH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EB5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8B221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≥576 x 360</w:t>
            </w:r>
            <w:r w:rsidRPr="00E2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µm x µm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A2B" w14:textId="3DE7869D" w:rsidR="00E258A6" w:rsidRPr="00E258A6" w:rsidRDefault="00DB2DC8" w:rsidP="00E258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33A6DF81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D17314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I.5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B1B16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D2BE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37BE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 xml:space="preserve">≥16x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4DC" w14:textId="7623F8C4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4D0CB368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3D91AB4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I.5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21FC4" w14:textId="77777777" w:rsidR="00E258A6" w:rsidRPr="00E258A6" w:rsidRDefault="00E258A6" w:rsidP="00E258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E258A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Анализ на съвпадението на изображенията с профилите на оптичния сигнал</w:t>
            </w:r>
          </w:p>
          <w:p w14:paraId="2FE97AC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A5DE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4C34C" w14:textId="1BCF505C" w:rsid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58A6" w:rsidRPr="00E258A6">
              <w:rPr>
                <w:rFonts w:ascii="Times New Roman" w:hAnsi="Times New Roman" w:cs="Times New Roman"/>
                <w:sz w:val="20"/>
                <w:szCs w:val="20"/>
              </w:rPr>
              <w:t>аличен</w:t>
            </w:r>
          </w:p>
          <w:p w14:paraId="4543085F" w14:textId="7B4AA64C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Всяка снимка се комбинира с профилите на оптичния сигнал за определена частица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C5E" w14:textId="4632FA08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……………(да/не)</w:t>
            </w:r>
          </w:p>
        </w:tc>
      </w:tr>
      <w:tr w:rsidR="00E258A6" w:rsidRPr="00E258A6" w14:paraId="0D44B33F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B4B6DC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I.5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F52B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Заснимане базирано на всички оптични сигнали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439E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E8FA3" w14:textId="3ABE4002" w:rsid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58A6" w:rsidRPr="00E258A6">
              <w:rPr>
                <w:rFonts w:ascii="Times New Roman" w:hAnsi="Times New Roman" w:cs="Times New Roman"/>
                <w:sz w:val="20"/>
                <w:szCs w:val="20"/>
              </w:rPr>
              <w:t>алично</w:t>
            </w:r>
          </w:p>
          <w:p w14:paraId="6732CCC7" w14:textId="2FAA60B9" w:rsidR="00DB2DC8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 заснимане: оптимален избор на  изображения на базата на  различни комбинации на оптичните сигнали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9F8" w14:textId="2CAECF9C" w:rsidR="00E258A6" w:rsidRP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……………(да/не)</w:t>
            </w:r>
          </w:p>
        </w:tc>
      </w:tr>
      <w:tr w:rsidR="00E258A6" w:rsidRPr="00E258A6" w14:paraId="758745E4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F9D3B8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24485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Конфигур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>а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ция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pacing w:val="14"/>
                <w:sz w:val="20"/>
                <w:szCs w:val="20"/>
              </w:rPr>
              <w:t xml:space="preserve"> на оборудването</w:t>
            </w:r>
          </w:p>
          <w:p w14:paraId="680B9A46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684B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FB83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3C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8A6" w:rsidRPr="00E258A6" w14:paraId="7911978E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1912DCB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6A93A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Хардуер и софтуер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DFC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48B2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15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8A6" w:rsidRPr="00E258A6" w14:paraId="757E173B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2F00A96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2FAD4" w14:textId="77E1A914" w:rsidR="00E258A6" w:rsidRPr="00E258A6" w:rsidRDefault="00E258A6" w:rsidP="0017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Преносима компютърна конфигурация с памет и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инсталирана операционна система, съвместима със специализираните соф</w:t>
            </w:r>
            <w:r w:rsidR="00175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туери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64C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0880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≥64 GB RAM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памет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869" w14:textId="77777777" w:rsidR="00E258A6" w:rsidRDefault="00DB2DC8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…………………………………..</w:t>
            </w:r>
          </w:p>
          <w:p w14:paraId="25B03F6E" w14:textId="1F10A654" w:rsidR="00DB2DC8" w:rsidRPr="00E258A6" w:rsidRDefault="00DB2DC8" w:rsidP="005227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758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производител, марка, модел, технически характеристики –</w:t>
            </w:r>
            <w:r w:rsidR="00175837" w:rsidRPr="001758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обем на </w:t>
            </w:r>
            <w:r w:rsidR="00175837" w:rsidRPr="001758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RAM</w:t>
            </w:r>
            <w:r w:rsidR="00175837" w:rsidRPr="001758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памет</w:t>
            </w:r>
            <w:r w:rsidR="005227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</w:t>
            </w:r>
            <w:r w:rsidR="00175837" w:rsidRPr="001758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вид на операционната система</w:t>
            </w:r>
            <w:r w:rsidR="005227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и др.</w:t>
            </w:r>
            <w:r w:rsidR="00175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E258A6" w:rsidRPr="00E258A6" w14:paraId="4CB7CD38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14E1C16" w14:textId="1D91520A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82FD1" w14:textId="71360DC5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Специализиран софтуер </w:t>
            </w:r>
            <w:proofErr w:type="spellStart"/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CytoUSB</w:t>
            </w:r>
            <w:proofErr w:type="spellEnd"/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C05EFF"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еквивалент</w:t>
            </w:r>
            <w:r w:rsidR="00C0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ен съвместим/ 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 управление на оборудването и събиране на данните със следните характеристики: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F24C4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24F4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FD7" w14:textId="77777777" w:rsidR="00175837" w:rsidRDefault="00175837" w:rsidP="00175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…………………………………..</w:t>
            </w:r>
          </w:p>
          <w:p w14:paraId="4C073CE4" w14:textId="5A81233A" w:rsidR="00E258A6" w:rsidRPr="00175837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758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наименование и описание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E258A6" w:rsidRPr="00E258A6" w14:paraId="126DD1D8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248C7BE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39B29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Интерактивен и отложен (планиран) режим на работа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7D9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3C454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239" w14:textId="77777777" w:rsidR="00175837" w:rsidRDefault="00175837" w:rsidP="00175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…………………………………..</w:t>
            </w:r>
          </w:p>
          <w:p w14:paraId="1D9FB19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8A6" w:rsidRPr="00E258A6" w14:paraId="32174D43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A17FDF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.1.2.2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6FD45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Визуализация на данните в реално време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024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833B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539" w14:textId="77777777" w:rsidR="00175837" w:rsidRDefault="00175837" w:rsidP="00175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…………………………………..</w:t>
            </w:r>
          </w:p>
          <w:p w14:paraId="4693E07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8A6" w:rsidRPr="00E258A6" w14:paraId="05F32135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2FBCBD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8FD42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Диагностични функции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9F3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1EA8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E3E" w14:textId="77777777" w:rsidR="00175837" w:rsidRDefault="00175837" w:rsidP="00175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…………………………………..</w:t>
            </w:r>
          </w:p>
          <w:p w14:paraId="378F0D04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8A6" w:rsidRPr="00E258A6" w14:paraId="738734B5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B4D9E0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57AF1" w14:textId="6DA9C1C9" w:rsidR="00E258A6" w:rsidRPr="00E258A6" w:rsidRDefault="00E258A6" w:rsidP="00C0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Специализиран софтуер </w:t>
            </w:r>
            <w:proofErr w:type="spellStart"/>
            <w:r w:rsidRPr="00E258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CytoClus</w:t>
            </w:r>
            <w:proofErr w:type="spellEnd"/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за  анализи  и обработка на данните получени от оборудването</w:t>
            </w:r>
            <w:r w:rsidR="00C05EFF"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C05EFF"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еквивалент</w:t>
            </w:r>
            <w:r w:rsidR="00C0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 съвместим/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с допълнителни функции за: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530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12251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847" w14:textId="77777777" w:rsidR="00175837" w:rsidRDefault="00175837" w:rsidP="00175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…………………………………..</w:t>
            </w:r>
          </w:p>
          <w:p w14:paraId="3EDE5C49" w14:textId="7DEE163C" w:rsidR="00E258A6" w:rsidRPr="00E258A6" w:rsidRDefault="00175837" w:rsidP="00175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758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наименование и описание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E258A6" w:rsidRPr="00E258A6" w14:paraId="4A3593D5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4FDFBF1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0D84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Класификация и интерпретация на големи количества частици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E46F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431B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8 параметъра за всеки детектор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83C" w14:textId="4C5C72AD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5FFB87D0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4752AA6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II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1D4BC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Статистически функции и експорт на данни  в различни формати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AED2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8447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5AB" w14:textId="11A8303E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74B1F3C7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F961678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8E69D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Синхронно представяне на изображението и данните от профила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F9E4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660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8AC" w14:textId="61C5CDE5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651C7C36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9E21EE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7E593" w14:textId="256891C7" w:rsidR="00E258A6" w:rsidRPr="00E258A6" w:rsidRDefault="00E258A6" w:rsidP="00C0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Специализиран софтуер </w:t>
            </w:r>
            <w:proofErr w:type="spellStart"/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EasyClus</w:t>
            </w:r>
            <w:proofErr w:type="spellEnd"/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 автоматичен анализ на данните и </w:t>
            </w:r>
            <w:proofErr w:type="spellStart"/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клъстериране</w:t>
            </w:r>
            <w:proofErr w:type="spellEnd"/>
            <w:r w:rsidR="00C05EFF"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0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C05EFF"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еквивалент</w:t>
            </w:r>
            <w:r w:rsidR="00C05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 съвместим/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EFC96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CEB9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01F" w14:textId="77777777" w:rsidR="00175837" w:rsidRDefault="00175837" w:rsidP="00175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…………………………………..</w:t>
            </w:r>
          </w:p>
          <w:p w14:paraId="42161B27" w14:textId="5FD2CEEA" w:rsidR="00E258A6" w:rsidRPr="00E258A6" w:rsidRDefault="00175837" w:rsidP="00175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1758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наименование и описание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E258A6" w:rsidRPr="00E258A6" w14:paraId="0D47378F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0D603AE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7D87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Лазери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43A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минимум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B97B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21D7" w14:textId="16CF2449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4735BD01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02B259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037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Кохерентен лазер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BCE1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F38D6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80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mW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30ED" w14:textId="23AFD06D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5E583BDE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3A09F16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II.1.5.2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3F30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Допълнителен кохерентен лазер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F38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1бр.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1BE3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445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nm, 75mW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519" w14:textId="2ADB9926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3C844483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9FDA10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8045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Поточна клетка и </w:t>
            </w:r>
            <w:proofErr w:type="spellStart"/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инжектор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E28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24BD6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19F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E258A6" w:rsidRPr="00E258A6" w14:paraId="6374FD03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945292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.6.1.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7EB7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Фиксирана универсална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Suprasil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кварцова поточна клетка с капилярна дюза. </w:t>
            </w:r>
          </w:p>
          <w:p w14:paraId="3B22416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C7B8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E9E81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минимален размер на дюзата 800μ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1B4" w14:textId="458F1F72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57015569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A1B45E4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.6.2.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5019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inherit" w:hAnsi="inherit" w:cs="Times New Roman"/>
                <w:color w:val="212121"/>
                <w:sz w:val="20"/>
                <w:szCs w:val="20"/>
              </w:rPr>
              <w:t xml:space="preserve">Регулируем, устойчив 2-степенен хидродинамичен </w:t>
            </w:r>
            <w:proofErr w:type="spellStart"/>
            <w:r w:rsidRPr="00E258A6">
              <w:rPr>
                <w:rFonts w:ascii="inherit" w:hAnsi="inherit" w:cs="Times New Roman"/>
                <w:color w:val="212121"/>
                <w:sz w:val="20"/>
                <w:szCs w:val="20"/>
              </w:rPr>
              <w:t>инжектор</w:t>
            </w:r>
            <w:proofErr w:type="spellEnd"/>
            <w:r w:rsidRPr="00E258A6">
              <w:rPr>
                <w:rFonts w:ascii="inherit" w:hAnsi="inherit" w:cs="Times New Roman"/>
                <w:color w:val="212121"/>
                <w:sz w:val="20"/>
                <w:szCs w:val="20"/>
              </w:rPr>
              <w:t xml:space="preserve"> с подобрен </w:t>
            </w:r>
            <w:proofErr w:type="spellStart"/>
            <w:r w:rsidRPr="00E258A6">
              <w:rPr>
                <w:rFonts w:ascii="inherit" w:hAnsi="inherit" w:cs="Times New Roman"/>
                <w:color w:val="212121"/>
                <w:sz w:val="20"/>
                <w:szCs w:val="20"/>
              </w:rPr>
              <w:t>антифаулинг</w:t>
            </w:r>
            <w:proofErr w:type="spellEnd"/>
            <w:r w:rsidRPr="00E258A6">
              <w:rPr>
                <w:rFonts w:ascii="inherit" w:hAnsi="inherit" w:cs="Times New Roman"/>
                <w:color w:val="212121"/>
                <w:sz w:val="20"/>
                <w:szCs w:val="20"/>
              </w:rPr>
              <w:t xml:space="preserve"> дизайн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B57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FF46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999" w14:textId="72B3C393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658DFE1F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9368D76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6.3.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DCC6B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Обточна</w:t>
            </w:r>
            <w:proofErr w:type="spellEnd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 xml:space="preserve"> течност</w:t>
            </w:r>
            <w:r w:rsidRPr="00E2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Sheath</w:t>
            </w:r>
            <w:proofErr w:type="spellEnd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8A6">
              <w:rPr>
                <w:rFonts w:ascii="Times New Roman" w:hAnsi="Times New Roman" w:cs="Times New Roman"/>
                <w:sz w:val="20"/>
                <w:szCs w:val="20"/>
              </w:rPr>
              <w:t>fluid</w:t>
            </w:r>
            <w:proofErr w:type="spellEnd"/>
            <w:r w:rsidRPr="00E25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E2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1BE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46B6E" w14:textId="59704642" w:rsidR="00E258A6" w:rsidRPr="00E258A6" w:rsidRDefault="00C05EFF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Обточната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течност изолира пробата и я ограничава от пряк контакт със стените на поточната клетка, минимизирайки ефекта на замърсяване (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антифаулинг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1901" w14:textId="77DCA030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……………(да/не)</w:t>
            </w:r>
          </w:p>
        </w:tc>
      </w:tr>
      <w:tr w:rsidR="00E258A6" w:rsidRPr="00E258A6" w14:paraId="66FA2AC0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35AE566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.7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F3061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</w:rPr>
              <w:t>Дозатор на проби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C72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86C8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6F6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58A6" w:rsidRPr="00E258A6" w14:paraId="1D0445DB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646EA5C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98066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Обемна тръбна помпа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диапазон на дозиране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8CA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5647B" w14:textId="77777777" w:rsidR="00E258A6" w:rsidRDefault="00E258A6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вътрешен диаметър на помпата - 1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mm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диапазон на дозиране</w:t>
            </w:r>
            <w:ins w:id="1" w:author="Lenovo" w:date="2019-02-12T21:08:00Z">
              <w:r w:rsidRPr="00E258A6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ins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0.1-25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/s</w:t>
            </w:r>
          </w:p>
          <w:p w14:paraId="7B234345" w14:textId="1B2BE0B5" w:rsidR="00C05EFF" w:rsidRPr="00E258A6" w:rsidRDefault="00C05EFF" w:rsidP="00E25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Директно отчитане на концентрацията с опция за автоматичен избор на скорост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A27" w14:textId="0D63F786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7E8D87D5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7F8921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.8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84FCC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Детекторен модул със захранващ блок и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предусилватели</w:t>
            </w:r>
            <w:proofErr w:type="spellEnd"/>
          </w:p>
          <w:p w14:paraId="27EA12BD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фотодиод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лява поляризация в права посока (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FWS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  <w:p w14:paraId="59DD9707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2)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фотодиод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дясна поляризация в права посока (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FWS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  <w:p w14:paraId="24F7D47E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фотоумножител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PMT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странично разсейване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SWS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  <w:p w14:paraId="529F9D4B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4)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фотоумножител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PMT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флуоресценция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FL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1)</w:t>
            </w:r>
          </w:p>
          <w:p w14:paraId="506236F0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5)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фотоумножител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PMT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флуоресценция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FL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2)</w:t>
            </w:r>
          </w:p>
          <w:p w14:paraId="62E27638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24C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699D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234" w14:textId="4F1B8C25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7B4FDA4B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6A0F98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.9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09EC2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Регистратор на данни за събиране на данни от всички детектори в реално време за морфологичен анализ на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нано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микропланктон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4A9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5AC6B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MHz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0BB" w14:textId="6EDC57AE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6E047388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17672E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.10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9A92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Захранващ блок осигуряващ контрол на всички електро/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опто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механични компоненти на оборудването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DC02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51410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3C2" w14:textId="161CB22A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7FE0BD92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BD1247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II.1.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1A174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Фото система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DB5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BAB7E" w14:textId="4F5191BF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Позволява изображенията на частици от  предварително избран тип  в смесена проба, на базата на анализ в реално време на измерените сигнали от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цитометъра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(набор от импулсни профили). Съхранение на данни - локално на диск.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4C3" w14:textId="65EBA3C9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19682788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BD576FC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II.1.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27F6E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Осветление</w:t>
            </w:r>
          </w:p>
          <w:p w14:paraId="4D1F8FBA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BAA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A313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ултра ярък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LED 455nm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850nm</w:t>
            </w:r>
          </w:p>
          <w:p w14:paraId="7AA0078A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82D" w14:textId="1BF74E82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5806BC12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BC1566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II.1.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11.2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DCBD8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Светкавица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21069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B6BEF" w14:textId="77777777" w:rsid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50-300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ns</w:t>
            </w:r>
          </w:p>
          <w:p w14:paraId="6ADC580B" w14:textId="3058701D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директно монтиран на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проточна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клетка с миниатюрен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колиматор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E47" w14:textId="798B87B2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1C2B87ED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569D3CF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II.1.1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7ACD" w14:textId="256D7BB0" w:rsidR="00E258A6" w:rsidRPr="00E258A6" w:rsidRDefault="00E258A6" w:rsidP="007D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Фото камера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D2B4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E2121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CMOS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матрица</w:t>
            </w:r>
          </w:p>
          <w:p w14:paraId="7219AB61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експозиция ≤40µ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</w:p>
          <w:p w14:paraId="5DD0918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максимална честота на кадрите – 25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fps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9435" w14:textId="77777777" w:rsid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  <w:p w14:paraId="256B3060" w14:textId="18990ED2" w:rsidR="00175837" w:rsidRPr="00E258A6" w:rsidRDefault="00175837" w:rsidP="00175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1758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производител, марка, модел, технически характеристики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E258A6" w:rsidRPr="00E258A6" w14:paraId="5741282C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D0A59A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II.1.1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E2B3E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 на изображението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BF9E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DEE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1280х1024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pixels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EB5D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6B20A47" w14:textId="70A25F1B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E258A6" w:rsidRPr="00E258A6" w14:paraId="116B1556" w14:textId="77777777" w:rsidTr="00DB2DC8">
        <w:trPr>
          <w:cantSplit/>
          <w:trHeight w:val="25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9AF0CC7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red"/>
                <w:lang w:val="en-US"/>
              </w:rPr>
            </w:pP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II.1.1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E258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A249B" w14:textId="77777777" w:rsidR="00E258A6" w:rsidRPr="00E258A6" w:rsidRDefault="00E258A6" w:rsidP="00E25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Обектив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20F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C17E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10х, </w:t>
            </w:r>
          </w:p>
          <w:p w14:paraId="45CD6B35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фокусно разстояние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~ 20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um</w:t>
            </w:r>
          </w:p>
          <w:p w14:paraId="7496A0F3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@ 2 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um</w:t>
            </w:r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диаметър</w:t>
            </w:r>
            <w:proofErr w:type="spellEnd"/>
            <w:r w:rsidRPr="00E2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полето</w:t>
            </w:r>
          </w:p>
          <w:p w14:paraId="51A97C2B" w14:textId="77777777" w:rsidR="00E258A6" w:rsidRPr="00E258A6" w:rsidRDefault="00E258A6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B0E" w14:textId="202785A6" w:rsidR="00E258A6" w:rsidRPr="00E258A6" w:rsidRDefault="00175837" w:rsidP="00E258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</w:t>
            </w:r>
          </w:p>
        </w:tc>
      </w:tr>
    </w:tbl>
    <w:p w14:paraId="737F3504" w14:textId="77777777" w:rsidR="00E258A6" w:rsidRDefault="00E258A6" w:rsidP="00C112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  <w:highlight w:val="yellow"/>
        </w:rPr>
      </w:pPr>
    </w:p>
    <w:p w14:paraId="3027CE22" w14:textId="6E6719B6" w:rsidR="00A60925" w:rsidRPr="00E258A6" w:rsidRDefault="00E258A6" w:rsidP="00A6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58A6">
        <w:rPr>
          <w:rFonts w:ascii="Times New Roman" w:hAnsi="Times New Roman" w:cs="Times New Roman"/>
          <w:sz w:val="20"/>
          <w:szCs w:val="20"/>
        </w:rPr>
        <w:t>Подробна техническа информация за предложеното от мен оборудване може да бъде намерена на следните интернет адреси</w:t>
      </w:r>
      <w:r w:rsidR="00175837">
        <w:rPr>
          <w:rFonts w:ascii="Times New Roman" w:hAnsi="Times New Roman" w:cs="Times New Roman"/>
          <w:sz w:val="20"/>
          <w:szCs w:val="20"/>
        </w:rPr>
        <w:t xml:space="preserve"> на производителя/те</w:t>
      </w:r>
      <w:r w:rsidRPr="00E258A6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</w:t>
      </w:r>
    </w:p>
    <w:p w14:paraId="76778C78" w14:textId="5FA595BD" w:rsidR="002C1D44" w:rsidRPr="00E258A6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ru-RU" w:eastAsia="bg-BG"/>
        </w:rPr>
      </w:pPr>
      <w:r w:rsidRPr="00E258A6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2.</w:t>
      </w:r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Приемам </w:t>
      </w:r>
      <w:proofErr w:type="spellStart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срок</w:t>
      </w:r>
      <w:r w:rsid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ът</w:t>
      </w:r>
      <w:proofErr w:type="spellEnd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за</w:t>
      </w:r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изпълнение</w:t>
      </w:r>
      <w:proofErr w:type="spellEnd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поръчката</w:t>
      </w:r>
      <w:proofErr w:type="spellEnd"/>
      <w:r w:rsid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/срок за доставка</w:t>
      </w:r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да е до </w:t>
      </w:r>
      <w:r w:rsidR="00B46C2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4</w:t>
      </w:r>
      <w:r w:rsid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/</w:t>
      </w:r>
      <w:proofErr w:type="spellStart"/>
      <w:r w:rsidR="00B46C2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четири</w:t>
      </w:r>
      <w:proofErr w:type="spellEnd"/>
      <w:r w:rsid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/ </w:t>
      </w:r>
      <w:proofErr w:type="spellStart"/>
      <w:r w:rsid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</w:t>
      </w:r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есеца</w:t>
      </w:r>
      <w:proofErr w:type="spellEnd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</w:t>
      </w:r>
      <w:proofErr w:type="spellStart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датата</w:t>
      </w:r>
      <w:proofErr w:type="spellEnd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сключване</w:t>
      </w:r>
      <w:proofErr w:type="spellEnd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договора за </w:t>
      </w:r>
      <w:proofErr w:type="spellStart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изпълнение</w:t>
      </w:r>
      <w:proofErr w:type="spellEnd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4AEEDCBE" w14:textId="4DF7F5CA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1D44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3.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(</w:t>
      </w:r>
      <w:proofErr w:type="gram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1)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Предложеното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мен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описано в т. 1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,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оборудване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е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със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срок на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търговска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гаранция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……………..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месеца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считано от </w:t>
      </w:r>
      <w:r w:rsidRPr="002C1D44">
        <w:rPr>
          <w:rFonts w:ascii="Times New Roman" w:hAnsi="Times New Roman" w:cs="Times New Roman"/>
          <w:sz w:val="20"/>
          <w:szCs w:val="20"/>
        </w:rPr>
        <w:t>датата на подписване на двустранния приемо-предавателен протокол за извършена доставка.</w:t>
      </w:r>
      <w:r w:rsidR="00E258A6">
        <w:rPr>
          <w:rFonts w:ascii="Times New Roman" w:hAnsi="Times New Roman" w:cs="Times New Roman"/>
          <w:sz w:val="20"/>
          <w:szCs w:val="20"/>
        </w:rPr>
        <w:t xml:space="preserve"> /</w:t>
      </w:r>
      <w:r w:rsidR="00E258A6" w:rsidRPr="00E258A6">
        <w:rPr>
          <w:rFonts w:ascii="Times New Roman" w:hAnsi="Times New Roman" w:cs="Times New Roman"/>
          <w:i/>
          <w:sz w:val="20"/>
          <w:szCs w:val="20"/>
        </w:rPr>
        <w:t>ако отделни компоненти от оборудването имат различен срок на търговска гаранция, се посочват отделно</w:t>
      </w:r>
      <w:r w:rsidR="00E258A6">
        <w:rPr>
          <w:rFonts w:ascii="Times New Roman" w:hAnsi="Times New Roman" w:cs="Times New Roman"/>
          <w:sz w:val="20"/>
          <w:szCs w:val="20"/>
        </w:rPr>
        <w:t>/.</w:t>
      </w:r>
    </w:p>
    <w:p w14:paraId="48973FE9" w14:textId="62F8775B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1D44">
        <w:rPr>
          <w:rFonts w:ascii="Times New Roman" w:hAnsi="Times New Roman" w:cs="Times New Roman"/>
          <w:sz w:val="20"/>
          <w:szCs w:val="20"/>
        </w:rPr>
        <w:t>(2) Приемам гаранционните условия на възложителя, съгласно раздел V от Техническа</w:t>
      </w:r>
      <w:r w:rsidR="00B46C21">
        <w:rPr>
          <w:rFonts w:ascii="Times New Roman" w:hAnsi="Times New Roman" w:cs="Times New Roman"/>
          <w:sz w:val="20"/>
          <w:szCs w:val="20"/>
        </w:rPr>
        <w:t>та</w:t>
      </w:r>
      <w:r w:rsidRPr="002C1D44">
        <w:rPr>
          <w:rFonts w:ascii="Times New Roman" w:hAnsi="Times New Roman" w:cs="Times New Roman"/>
          <w:sz w:val="20"/>
          <w:szCs w:val="20"/>
        </w:rPr>
        <w:t xml:space="preserve"> спецификация.</w:t>
      </w:r>
    </w:p>
    <w:p w14:paraId="6D7BB425" w14:textId="77777777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2C1D44">
        <w:rPr>
          <w:rFonts w:ascii="Times New Roman" w:hAnsi="Times New Roman" w:cs="Times New Roman"/>
          <w:sz w:val="20"/>
          <w:szCs w:val="20"/>
        </w:rPr>
        <w:t>(3) Предлагам следните допълнителни гаранционни условия и рекламации - …………………….. (</w:t>
      </w:r>
      <w:r w:rsidRPr="002C1D44">
        <w:rPr>
          <w:rFonts w:ascii="Times New Roman" w:hAnsi="Times New Roman" w:cs="Times New Roman"/>
          <w:i/>
          <w:sz w:val="20"/>
          <w:szCs w:val="20"/>
        </w:rPr>
        <w:t>ако има такива и ако не противоречат на гаранционните условия на възложителя</w:t>
      </w:r>
      <w:r w:rsidRPr="002C1D44">
        <w:rPr>
          <w:rFonts w:ascii="Times New Roman" w:hAnsi="Times New Roman" w:cs="Times New Roman"/>
          <w:sz w:val="20"/>
          <w:szCs w:val="20"/>
        </w:rPr>
        <w:t>).</w:t>
      </w:r>
    </w:p>
    <w:p w14:paraId="29652FFB" w14:textId="17F3F5DB" w:rsidR="00A60925" w:rsidRPr="00A60925" w:rsidRDefault="002C1D44" w:rsidP="002C1D4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D44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A60925" w:rsidRPr="002C1D4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>ДЕКЛАРИРАМ:</w:t>
      </w:r>
    </w:p>
    <w:p w14:paraId="29EE66F5" w14:textId="052B97DF" w:rsidR="00A60925" w:rsidRPr="00A60925" w:rsidRDefault="002C1D44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>1. Във връзка с чл. 39 ал.3, б. „в“ от ППЗОП: Запознат съм със съдържанието на проекта на договора за изпълнение на поръчката и приемам клаузите в него;</w:t>
      </w:r>
    </w:p>
    <w:p w14:paraId="39F09660" w14:textId="746DFA29" w:rsidR="00A60925" w:rsidRDefault="002C1D44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 xml:space="preserve">2. Във връзка с чл. 39 ал.3, б. „г“ от ППЗОП: Срокът на валидност на офертата е </w:t>
      </w:r>
      <w:r w:rsidR="00973C18">
        <w:rPr>
          <w:rFonts w:ascii="Times New Roman" w:hAnsi="Times New Roman" w:cs="Times New Roman"/>
          <w:b/>
          <w:sz w:val="20"/>
          <w:szCs w:val="20"/>
        </w:rPr>
        <w:t>5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="00973C18">
        <w:rPr>
          <w:rFonts w:ascii="Times New Roman" w:hAnsi="Times New Roman" w:cs="Times New Roman"/>
          <w:b/>
          <w:sz w:val="20"/>
          <w:szCs w:val="20"/>
        </w:rPr>
        <w:t>пет</w:t>
      </w:r>
      <w:r w:rsidR="00A60925" w:rsidRPr="00A60925">
        <w:rPr>
          <w:rFonts w:ascii="Times New Roman" w:hAnsi="Times New Roman" w:cs="Times New Roman"/>
          <w:b/>
          <w:sz w:val="20"/>
          <w:szCs w:val="20"/>
        </w:rPr>
        <w:t>/ месеца, считано от датата определена за краен срок за получаване на оферти.</w:t>
      </w:r>
    </w:p>
    <w:p w14:paraId="204ADCDC" w14:textId="23EA37B3" w:rsidR="00326FA8" w:rsidRPr="00326FA8" w:rsidRDefault="002C1D44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1D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</w:t>
      </w:r>
      <w:r w:rsidR="00326FA8" w:rsidRPr="00326FA8">
        <w:t xml:space="preserve"> </w:t>
      </w:r>
      <w:r w:rsidR="00326FA8"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Данни във връзка с осъществяване на комуникация по изпълнение на поръчката:</w:t>
      </w:r>
    </w:p>
    <w:p w14:paraId="73079E4A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Лице за контакт:.............................</w:t>
      </w:r>
    </w:p>
    <w:p w14:paraId="065069D5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Телефон:..................................</w:t>
      </w:r>
    </w:p>
    <w:p w14:paraId="55F8C7E6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Факс:................................</w:t>
      </w:r>
    </w:p>
    <w:p w14:paraId="4419B33F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Мобилен телефон:..............................</w:t>
      </w:r>
    </w:p>
    <w:p w14:paraId="28FE58EC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Email</w:t>
      </w:r>
      <w:proofErr w:type="spellEnd"/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:...................................................</w:t>
      </w:r>
    </w:p>
    <w:p w14:paraId="628C8C63" w14:textId="40A611D4" w:rsid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Адрес:..................................................</w:t>
      </w:r>
    </w:p>
    <w:p w14:paraId="6B67A0F8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EFDBF8" w14:textId="2A0C56F0" w:rsidR="002C1D44" w:rsidRPr="002C1D44" w:rsidRDefault="00326FA8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6.</w:t>
      </w:r>
      <w:r w:rsidR="002C1D44" w:rsidRPr="002C1D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Прилагам:</w:t>
      </w:r>
    </w:p>
    <w:p w14:paraId="4F150069" w14:textId="6546B688" w:rsidR="002C1D44" w:rsidRPr="00E258A6" w:rsidRDefault="002C1D44" w:rsidP="00E258A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C1D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Пълномощно на лицето, което е упълномощено да ме представлява в настоящата обществена поръчка (ако е приложимо</w:t>
      </w:r>
      <w:r w:rsidRPr="002C1D44">
        <w:rPr>
          <w:rFonts w:ascii="Times New Roman" w:hAnsi="Times New Roman" w:cs="Times New Roman"/>
          <w:b/>
          <w:sz w:val="20"/>
          <w:szCs w:val="20"/>
        </w:rPr>
        <w:t xml:space="preserve"> се прилага нотариално заверен оригинал или нотариално заверено копие</w:t>
      </w:r>
      <w:r w:rsidRPr="002C1D4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73BDAA5C" w14:textId="1A608882" w:rsidR="002C1D44" w:rsidRPr="002C1D44" w:rsidRDefault="002C1D44" w:rsidP="002A63B9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bg-BG"/>
        </w:rPr>
      </w:pPr>
    </w:p>
    <w:p w14:paraId="4E3D930B" w14:textId="77777777" w:rsidR="002C1D44" w:rsidRPr="002C1D44" w:rsidRDefault="002C1D44" w:rsidP="002C1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2CD3DD10" w14:textId="77777777"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D47671" w14:textId="77777777"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D0BFC4" w14:textId="77777777" w:rsidR="00A60925" w:rsidRPr="00A60925" w:rsidRDefault="00A60925" w:rsidP="00A609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14:paraId="7E8353F2" w14:textId="636ECCFF" w:rsidR="00A60925" w:rsidRPr="00BE5D91" w:rsidRDefault="00A60925" w:rsidP="00326F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на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подписване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</w:t>
      </w:r>
      <w:proofErr w:type="gram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14:paraId="2FA092E3" w14:textId="77777777" w:rsidR="003D3AA9" w:rsidRDefault="003D3AA9" w:rsidP="003111E4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sectPr w:rsidR="003D3AA9" w:rsidSect="00B958A1">
      <w:headerReference w:type="default" r:id="rId7"/>
      <w:footerReference w:type="default" r:id="rId8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25A40" w14:textId="77777777" w:rsidR="00C05EFF" w:rsidRDefault="00C05EFF" w:rsidP="00D953C9">
      <w:pPr>
        <w:spacing w:after="0" w:line="240" w:lineRule="auto"/>
      </w:pPr>
      <w:r>
        <w:separator/>
      </w:r>
    </w:p>
  </w:endnote>
  <w:endnote w:type="continuationSeparator" w:id="0">
    <w:p w14:paraId="3BBD7634" w14:textId="77777777" w:rsidR="00C05EFF" w:rsidRDefault="00C05EFF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9B1A" w14:textId="27F08302" w:rsidR="00C05EFF" w:rsidRPr="00AE021D" w:rsidRDefault="00C05EFF" w:rsidP="007B24FC">
    <w:pPr>
      <w:pStyle w:val="a8"/>
      <w:jc w:val="center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7488" w14:textId="77777777" w:rsidR="00C05EFF" w:rsidRDefault="00C05EFF" w:rsidP="00D953C9">
      <w:pPr>
        <w:spacing w:after="0" w:line="240" w:lineRule="auto"/>
      </w:pPr>
      <w:r>
        <w:separator/>
      </w:r>
    </w:p>
  </w:footnote>
  <w:footnote w:type="continuationSeparator" w:id="0">
    <w:p w14:paraId="4938A65A" w14:textId="77777777" w:rsidR="00C05EFF" w:rsidRDefault="00C05EFF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18"/>
        <w:szCs w:val="18"/>
        <w:lang w:val="en-US"/>
      </w:rPr>
      <w:alias w:val="Title"/>
      <w:id w:val="77738743"/>
      <w:placeholder>
        <w:docPart w:val="365B05B97CD74F8EA5BA71CBDD0821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EFD0D0" w14:textId="1DC37A54" w:rsidR="00C05EFF" w:rsidRDefault="00C05EF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Публично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състезание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с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предмет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: “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Доставка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флоуцитометър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определяне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количествен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качествен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състав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фитопланктона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нуждите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международно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плаване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НИК "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Академик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",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изпълнение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Националната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пътна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карта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научна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„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устойчиво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развитие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областта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морските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обвързана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с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участието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България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Европейската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4050FF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(Euro-Agro) – (МАСРИ/MASRI)””</w:t>
        </w:r>
      </w:p>
    </w:sdtContent>
  </w:sdt>
  <w:p w14:paraId="7E99B089" w14:textId="77777777" w:rsidR="00C05EFF" w:rsidRDefault="00C05E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5543"/>
    <w:multiLevelType w:val="hybridMultilevel"/>
    <w:tmpl w:val="5E6828EC"/>
    <w:lvl w:ilvl="0" w:tplc="9844D6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74BC4"/>
    <w:multiLevelType w:val="hybridMultilevel"/>
    <w:tmpl w:val="8B108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7E2"/>
    <w:multiLevelType w:val="hybridMultilevel"/>
    <w:tmpl w:val="FBB29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13D38"/>
    <w:multiLevelType w:val="hybridMultilevel"/>
    <w:tmpl w:val="90E88598"/>
    <w:lvl w:ilvl="0" w:tplc="778E2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024E"/>
    <w:rsid w:val="000341A9"/>
    <w:rsid w:val="00084DFB"/>
    <w:rsid w:val="000A4E8C"/>
    <w:rsid w:val="000B037F"/>
    <w:rsid w:val="000B0A48"/>
    <w:rsid w:val="000D5A95"/>
    <w:rsid w:val="00105838"/>
    <w:rsid w:val="00151148"/>
    <w:rsid w:val="00175837"/>
    <w:rsid w:val="00177EE8"/>
    <w:rsid w:val="00183BD1"/>
    <w:rsid w:val="001A2982"/>
    <w:rsid w:val="002057A3"/>
    <w:rsid w:val="00217265"/>
    <w:rsid w:val="00234F3F"/>
    <w:rsid w:val="002474AF"/>
    <w:rsid w:val="002A63B9"/>
    <w:rsid w:val="002B6427"/>
    <w:rsid w:val="002C1D44"/>
    <w:rsid w:val="003069BD"/>
    <w:rsid w:val="003111E4"/>
    <w:rsid w:val="00326A42"/>
    <w:rsid w:val="00326FA8"/>
    <w:rsid w:val="00351070"/>
    <w:rsid w:val="003525AA"/>
    <w:rsid w:val="00354979"/>
    <w:rsid w:val="00366A76"/>
    <w:rsid w:val="0037062D"/>
    <w:rsid w:val="00374CBC"/>
    <w:rsid w:val="00393E1E"/>
    <w:rsid w:val="003A23DD"/>
    <w:rsid w:val="003B40A0"/>
    <w:rsid w:val="003D3AA9"/>
    <w:rsid w:val="003F02CD"/>
    <w:rsid w:val="004050FF"/>
    <w:rsid w:val="00406A60"/>
    <w:rsid w:val="00422BBE"/>
    <w:rsid w:val="004942F0"/>
    <w:rsid w:val="004F09E5"/>
    <w:rsid w:val="00512876"/>
    <w:rsid w:val="00521DF0"/>
    <w:rsid w:val="00522732"/>
    <w:rsid w:val="00554233"/>
    <w:rsid w:val="0056780E"/>
    <w:rsid w:val="005857D5"/>
    <w:rsid w:val="00597151"/>
    <w:rsid w:val="005A04DA"/>
    <w:rsid w:val="005A1459"/>
    <w:rsid w:val="005A4E6A"/>
    <w:rsid w:val="005B3168"/>
    <w:rsid w:val="005D3E58"/>
    <w:rsid w:val="00625578"/>
    <w:rsid w:val="00660586"/>
    <w:rsid w:val="00665F1B"/>
    <w:rsid w:val="006A5028"/>
    <w:rsid w:val="006B353F"/>
    <w:rsid w:val="006D04B3"/>
    <w:rsid w:val="007028A3"/>
    <w:rsid w:val="007448AF"/>
    <w:rsid w:val="00793D38"/>
    <w:rsid w:val="007A5101"/>
    <w:rsid w:val="007B24FC"/>
    <w:rsid w:val="007B3033"/>
    <w:rsid w:val="007D3297"/>
    <w:rsid w:val="007E21A9"/>
    <w:rsid w:val="00801F2D"/>
    <w:rsid w:val="008434D2"/>
    <w:rsid w:val="00854CFB"/>
    <w:rsid w:val="008735D6"/>
    <w:rsid w:val="008A04D1"/>
    <w:rsid w:val="008A0F31"/>
    <w:rsid w:val="008A3F0A"/>
    <w:rsid w:val="008B5FEC"/>
    <w:rsid w:val="008E36E8"/>
    <w:rsid w:val="00916DCA"/>
    <w:rsid w:val="00921585"/>
    <w:rsid w:val="00957608"/>
    <w:rsid w:val="00973C18"/>
    <w:rsid w:val="009B52A4"/>
    <w:rsid w:val="009B5BC0"/>
    <w:rsid w:val="009C1399"/>
    <w:rsid w:val="009E51E9"/>
    <w:rsid w:val="009F54C5"/>
    <w:rsid w:val="00A1751C"/>
    <w:rsid w:val="00A17608"/>
    <w:rsid w:val="00A44731"/>
    <w:rsid w:val="00A520EC"/>
    <w:rsid w:val="00A60925"/>
    <w:rsid w:val="00A612D9"/>
    <w:rsid w:val="00A67B62"/>
    <w:rsid w:val="00AC61C7"/>
    <w:rsid w:val="00AC7A08"/>
    <w:rsid w:val="00AF0736"/>
    <w:rsid w:val="00AF4A92"/>
    <w:rsid w:val="00B33A7A"/>
    <w:rsid w:val="00B359AC"/>
    <w:rsid w:val="00B46C21"/>
    <w:rsid w:val="00B67EE3"/>
    <w:rsid w:val="00B9559A"/>
    <w:rsid w:val="00B958A1"/>
    <w:rsid w:val="00B977C9"/>
    <w:rsid w:val="00BB1690"/>
    <w:rsid w:val="00BE4742"/>
    <w:rsid w:val="00BE5907"/>
    <w:rsid w:val="00BF6811"/>
    <w:rsid w:val="00C01C2D"/>
    <w:rsid w:val="00C05EFF"/>
    <w:rsid w:val="00C1018A"/>
    <w:rsid w:val="00C1129D"/>
    <w:rsid w:val="00C34532"/>
    <w:rsid w:val="00C40204"/>
    <w:rsid w:val="00C418A3"/>
    <w:rsid w:val="00C42875"/>
    <w:rsid w:val="00C5548D"/>
    <w:rsid w:val="00C570A8"/>
    <w:rsid w:val="00C7246D"/>
    <w:rsid w:val="00C80B0A"/>
    <w:rsid w:val="00CA1698"/>
    <w:rsid w:val="00CB701F"/>
    <w:rsid w:val="00CC1FE6"/>
    <w:rsid w:val="00CC2457"/>
    <w:rsid w:val="00CD03B7"/>
    <w:rsid w:val="00D06533"/>
    <w:rsid w:val="00D1112A"/>
    <w:rsid w:val="00D43DD2"/>
    <w:rsid w:val="00D4581C"/>
    <w:rsid w:val="00D8173D"/>
    <w:rsid w:val="00D81850"/>
    <w:rsid w:val="00D84B8D"/>
    <w:rsid w:val="00D91644"/>
    <w:rsid w:val="00D953C9"/>
    <w:rsid w:val="00DA68B7"/>
    <w:rsid w:val="00DB2DC8"/>
    <w:rsid w:val="00DE0319"/>
    <w:rsid w:val="00DF25A2"/>
    <w:rsid w:val="00DF53A7"/>
    <w:rsid w:val="00E258A6"/>
    <w:rsid w:val="00E57CD8"/>
    <w:rsid w:val="00EB1176"/>
    <w:rsid w:val="00ED2D91"/>
    <w:rsid w:val="00EE5257"/>
    <w:rsid w:val="00F01136"/>
    <w:rsid w:val="00F10572"/>
    <w:rsid w:val="00F10DD0"/>
    <w:rsid w:val="00F155C2"/>
    <w:rsid w:val="00F617B9"/>
    <w:rsid w:val="00FA205B"/>
    <w:rsid w:val="00FB19E5"/>
    <w:rsid w:val="00FD0185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8CACB99"/>
  <w15:docId w15:val="{B9413D5F-21DF-44FF-8CE6-5523D55B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A612D9"/>
    <w:rPr>
      <w:rFonts w:ascii="Calibri" w:eastAsia="Calibri" w:hAnsi="Calibri" w:cs="Calibri"/>
      <w:lang w:val="bg-BG"/>
    </w:rPr>
  </w:style>
  <w:style w:type="paragraph" w:styleId="a5">
    <w:name w:val="Normal (Web)"/>
    <w:basedOn w:val="a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a8">
    <w:name w:val="footer"/>
    <w:basedOn w:val="a"/>
    <w:link w:val="a9"/>
    <w:unhideWhenUsed/>
    <w:rsid w:val="00D953C9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rsid w:val="00D953C9"/>
    <w:rPr>
      <w:rFonts w:cs="Calibri"/>
      <w:sz w:val="22"/>
      <w:szCs w:val="22"/>
      <w:lang w:val="bg-BG"/>
    </w:rPr>
  </w:style>
  <w:style w:type="paragraph" w:styleId="HTML">
    <w:name w:val="HTML Preformatted"/>
    <w:basedOn w:val="a"/>
    <w:link w:val="HTML0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link w:val="HTML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aa">
    <w:name w:val="Hyperlink"/>
    <w:rsid w:val="007B24FC"/>
    <w:rPr>
      <w:color w:val="0000FF"/>
      <w:u w:val="single"/>
    </w:rPr>
  </w:style>
  <w:style w:type="character" w:styleId="ab">
    <w:name w:val="Strong"/>
    <w:uiPriority w:val="22"/>
    <w:qFormat/>
    <w:rsid w:val="00D43DD2"/>
    <w:rPr>
      <w:b/>
      <w:bCs/>
    </w:rPr>
  </w:style>
  <w:style w:type="paragraph" w:styleId="ac">
    <w:name w:val="Body Text"/>
    <w:basedOn w:val="a"/>
    <w:link w:val="ad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ad">
    <w:name w:val="Основен текст Знак"/>
    <w:basedOn w:val="a0"/>
    <w:link w:val="ac"/>
    <w:rsid w:val="00597151"/>
    <w:rPr>
      <w:rFonts w:ascii="Times New Roman" w:eastAsia="Times New Roman" w:hAnsi="Times New Roman"/>
      <w:sz w:val="36"/>
      <w:szCs w:val="36"/>
    </w:rPr>
  </w:style>
  <w:style w:type="table" w:styleId="ae">
    <w:name w:val="Table Grid"/>
    <w:basedOn w:val="a1"/>
    <w:uiPriority w:val="59"/>
    <w:rsid w:val="00D06533"/>
    <w:rPr>
      <w:rFonts w:asciiTheme="minorHAnsi" w:eastAsiaTheme="minorEastAsia" w:hAnsiTheme="minorHAnsi" w:cstheme="minorBidi"/>
      <w:sz w:val="22"/>
      <w:szCs w:val="22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1057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56780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780E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56780E"/>
    <w:rPr>
      <w:rFonts w:cs="Calibri"/>
      <w:lang w:val="bg-BG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780E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56780E"/>
    <w:rPr>
      <w:rFonts w:cs="Calibri"/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5B05B97CD74F8EA5BA71CBDD08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775B-7F75-4E65-8CFC-D0AE357BA0C5}"/>
      </w:docPartPr>
      <w:docPartBody>
        <w:p w:rsidR="000F4F60" w:rsidRDefault="00B64879" w:rsidP="00B64879">
          <w:pPr>
            <w:pStyle w:val="365B05B97CD74F8EA5BA71CBDD0821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79"/>
    <w:rsid w:val="000F4F60"/>
    <w:rsid w:val="005D53AB"/>
    <w:rsid w:val="00B6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5B05B97CD74F8EA5BA71CBDD08215E">
    <w:name w:val="365B05B97CD74F8EA5BA71CBDD08215E"/>
    <w:rsid w:val="00B64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Публично състезание с предмет: “Доставка на флоуцитометър за определяне на количествен и качествен състав на фитопланктона за нуждите на международно плаване на НИК "Академик", за изпълнение на проект от Националната пътна карта, за научна инфраструктура </vt:lpstr>
      <vt:lpstr/>
    </vt:vector>
  </TitlesOfParts>
  <Company/>
  <LinksUpToDate>false</LinksUpToDate>
  <CharactersWithSpaces>10332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“Доставка на флоуцитометър за определяне на количествен и качествен състав на фитопланктона за нуждите на международно плаване на НИК "Академик",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(МАСРИ/MASRI)””</dc:title>
  <dc:creator>Dimitar Vasilev</dc:creator>
  <cp:lastModifiedBy>Dido</cp:lastModifiedBy>
  <cp:revision>44</cp:revision>
  <cp:lastPrinted>2018-01-15T14:15:00Z</cp:lastPrinted>
  <dcterms:created xsi:type="dcterms:W3CDTF">2018-06-11T09:55:00Z</dcterms:created>
  <dcterms:modified xsi:type="dcterms:W3CDTF">2019-02-27T12:24:00Z</dcterms:modified>
</cp:coreProperties>
</file>